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7AD1" w14:textId="77777777" w:rsidR="004C2FAE" w:rsidRPr="004C2FAE" w:rsidRDefault="004C2FAE" w:rsidP="004C2FA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TORCH LAKE TOWNSHIP</w:t>
      </w:r>
    </w:p>
    <w:p w14:paraId="6C077B37" w14:textId="77777777" w:rsidR="004C2FAE" w:rsidRPr="004C2FAE" w:rsidRDefault="004C2FAE" w:rsidP="004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ANTRIM COUNTY, MICHIGAN</w:t>
      </w:r>
    </w:p>
    <w:p w14:paraId="760EDE45" w14:textId="77777777" w:rsidR="004C2FAE" w:rsidRPr="004C2FAE" w:rsidRDefault="004C2FAE" w:rsidP="004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Service Building</w:t>
      </w:r>
    </w:p>
    <w:p w14:paraId="3371EF7C" w14:textId="77777777" w:rsidR="004C2FAE" w:rsidRPr="004C2FAE" w:rsidRDefault="004C2FAE" w:rsidP="004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Zoning Board Meeting</w:t>
      </w:r>
    </w:p>
    <w:p w14:paraId="34FD299C" w14:textId="37598AAB" w:rsidR="004C2FAE" w:rsidRPr="004C2FAE" w:rsidRDefault="00E471C4" w:rsidP="004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ins w:id="0" w:author="clerk" w:date="2019-04-24T13:53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APPROVED </w:t>
        </w:r>
      </w:ins>
      <w:del w:id="1" w:author="clerk" w:date="2019-04-24T13:53:00Z">
        <w:r w:rsidR="004C2FAE" w:rsidRPr="004C2FAE" w:rsidDel="00E471C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Draft</w:delText>
        </w:r>
      </w:del>
      <w:r w:rsidR="004C2FAE" w:rsidRPr="004C2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Minutes </w:t>
      </w:r>
      <w:ins w:id="2" w:author="clerk" w:date="2019-04-24T13:53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AS PREPARED 5-0</w:t>
        </w:r>
      </w:ins>
    </w:p>
    <w:p w14:paraId="6F321D09" w14:textId="77777777" w:rsidR="004C2FAE" w:rsidRPr="004C2FAE" w:rsidRDefault="004C2FAE" w:rsidP="004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June 13, 2018</w:t>
      </w:r>
    </w:p>
    <w:p w14:paraId="7090DA8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C5B6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Chairman: Dave Barr</w:t>
      </w:r>
    </w:p>
    <w:p w14:paraId="5AEBBA6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Co-Chair: Bob Spencer</w:t>
      </w:r>
    </w:p>
    <w:p w14:paraId="205B443C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Member:  Mark Jakubiak</w:t>
      </w:r>
    </w:p>
    <w:p w14:paraId="68557DD9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Member:  Norton Bretz</w:t>
      </w:r>
    </w:p>
    <w:p w14:paraId="32C9D5AF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Member:  Greg Sumerix for Ralph Houghton</w:t>
      </w:r>
    </w:p>
    <w:p w14:paraId="04176AFA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Alt Members: Bob Cook</w:t>
      </w:r>
    </w:p>
    <w:p w14:paraId="116FA87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Absent: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Secretary: Ralph Houghton</w:t>
      </w:r>
    </w:p>
    <w:p w14:paraId="039F17E1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Others: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Deb Graber - Zoning Administrator</w:t>
      </w:r>
    </w:p>
    <w:p w14:paraId="0963D82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Todd Millar - Township Attorney</w:t>
      </w:r>
    </w:p>
    <w:p w14:paraId="5666FEBE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7 in audience</w:t>
      </w:r>
    </w:p>
    <w:p w14:paraId="4847A4ED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Recording </w:t>
      </w:r>
    </w:p>
    <w:p w14:paraId="7F8EF322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secretary: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Jacqueline Petersen    </w:t>
      </w:r>
    </w:p>
    <w:p w14:paraId="2A1253C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550B7" w14:textId="15590F30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del w:id="3" w:author="clerk" w:date="2019-05-31T13:47:00Z">
        <w:r w:rsidRPr="004C2FAE" w:rsidDel="00E41E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&amp;  2</w:delText>
        </w:r>
      </w:del>
      <w:ins w:id="4" w:author="clerk" w:date="2019-05-31T13:47:00Z">
        <w:r w:rsidR="00E41E53" w:rsidRPr="004C2FA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&amp; 2</w:t>
        </w:r>
      </w:ins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 Call to Order Regular Meeting / Record Members Present:</w:t>
      </w:r>
    </w:p>
    <w:p w14:paraId="5E963846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Meeting called to order at 7:00 pm by Dave Barr</w:t>
      </w:r>
    </w:p>
    <w:p w14:paraId="43F9AD52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 was conducted by Barr</w:t>
      </w:r>
    </w:p>
    <w:p w14:paraId="5C7AFF1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Others were introduced by Barr (see above)</w:t>
      </w:r>
    </w:p>
    <w:p w14:paraId="759959E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 Approval of Agenda;</w:t>
      </w:r>
    </w:p>
    <w:p w14:paraId="171A6AA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proposed by Barr; insert Todd Millar at #9</w:t>
      </w:r>
    </w:p>
    <w:p w14:paraId="6B7B4995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Jakubiak to approve agenda with changes</w:t>
      </w:r>
    </w:p>
    <w:p w14:paraId="73C2D80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Motion seconded by Barr</w:t>
      </w:r>
    </w:p>
    <w:p w14:paraId="14E785E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 vote taken 5/0; passed</w:t>
      </w:r>
    </w:p>
    <w:p w14:paraId="1108A94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 Approval of May 9, 2018 ZBA Meeting Minutes</w:t>
      </w:r>
    </w:p>
    <w:p w14:paraId="1453427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Modifications:</w:t>
      </w:r>
    </w:p>
    <w:p w14:paraId="5929AD1D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Item #1 “REGULAR” meeting will be changed to “SPECIAL” meeting</w:t>
      </w:r>
    </w:p>
    <w:p w14:paraId="2EE3223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Section 7, item #2; change minimum to maximum (2 places)</w:t>
      </w:r>
    </w:p>
    <w:p w14:paraId="5AA4EC1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change 2018-02 to 2018-05; and Spelling of Sumerix to eliminate extra m.</w:t>
      </w:r>
    </w:p>
    <w:p w14:paraId="040283E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Spencer to approve with changes</w:t>
      </w:r>
    </w:p>
    <w:p w14:paraId="6F8B0251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Motion seconded by Jakubiak</w:t>
      </w:r>
    </w:p>
    <w:p w14:paraId="42E4CF9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 vote taken 5/0; passed</w:t>
      </w:r>
    </w:p>
    <w:p w14:paraId="5EFDB35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 Conflict of interest</w:t>
      </w:r>
    </w:p>
    <w:p w14:paraId="45D613B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if anyone had any conflict of interest and there were none.</w:t>
      </w:r>
    </w:p>
    <w:p w14:paraId="40BFC1D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 Bucklew/Petrillo Appeal #ZBA 2018-05 update</w:t>
      </w:r>
    </w:p>
    <w:p w14:paraId="177BB42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Two letters were received by the township after the May meeting regarding this appeal.</w:t>
      </w:r>
    </w:p>
    <w:p w14:paraId="7FBA7F8C" w14:textId="3B292398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</w:t>
      </w:r>
      <w:del w:id="5" w:author="clerk" w:date="2019-05-31T13:47:00Z">
        <w:r w:rsidRPr="004C2FAE" w:rsidDel="00E41E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Jakuibiak</w:delText>
        </w:r>
      </w:del>
      <w:ins w:id="6" w:author="clerk" w:date="2019-05-31T13:47:00Z">
        <w:r w:rsidR="00E41E53" w:rsidRPr="004C2F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Jakubiak</w:t>
        </w:r>
      </w:ins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the letters aloud.  Letter #1 dated 5-11-18 from Lehman NOT in support </w:t>
      </w:r>
      <w:del w:id="7" w:author="clerk" w:date="2019-05-31T13:47:00Z">
        <w:r w:rsidRPr="004C2FAE" w:rsidDel="00E41E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of  Bucklew</w:delText>
        </w:r>
      </w:del>
      <w:ins w:id="8" w:author="clerk" w:date="2019-05-31T13:47:00Z">
        <w:r w:rsidR="00E41E53" w:rsidRPr="004C2F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of Bucklew</w:t>
        </w:r>
      </w:ins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/Petrillo and letter #2 dated-9-18 in support of Bucklew/Petrillo.</w:t>
      </w:r>
    </w:p>
    <w:p w14:paraId="30BC2016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7BA25" w14:textId="312C5C0F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    Bucklew/ Petrillo </w:t>
      </w:r>
      <w:del w:id="9" w:author="clerk" w:date="2019-05-31T13:47:00Z">
        <w:r w:rsidRPr="004C2FAE" w:rsidDel="00E41E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appeal  #</w:delText>
        </w:r>
      </w:del>
      <w:ins w:id="10" w:author="clerk" w:date="2019-05-31T13:47:00Z">
        <w:r w:rsidR="00E41E53" w:rsidRPr="004C2FA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appeal #</w:t>
        </w:r>
      </w:ins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2018-1 letter withdrawing interpretation request. </w:t>
      </w:r>
      <w:bookmarkStart w:id="11" w:name="_GoBack"/>
      <w:bookmarkEnd w:id="11"/>
    </w:p>
    <w:p w14:paraId="5B1CE239" w14:textId="2DD65060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Letter from Jeff Bucklew </w:t>
      </w:r>
      <w:del w:id="12" w:author="clerk" w:date="2019-05-31T13:47:00Z">
        <w:r w:rsidRPr="004C2FAE" w:rsidDel="00E41E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to  TLT</w:delText>
        </w:r>
      </w:del>
      <w:ins w:id="13" w:author="clerk" w:date="2019-05-31T13:47:00Z">
        <w:r w:rsidR="00E41E53" w:rsidRPr="004C2F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to TLT</w:t>
        </w:r>
      </w:ins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(Deb Graber) to withdraw the request of ordinance interpretation was read aloud by Jakubiak.</w:t>
      </w:r>
    </w:p>
    <w:p w14:paraId="7E1F9B2A" w14:textId="77777777" w:rsidR="004C2FAE" w:rsidRPr="004C2FAE" w:rsidRDefault="004C2FAE" w:rsidP="004C2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90A122" w14:textId="77777777" w:rsidR="004C2FAE" w:rsidRPr="004C2FAE" w:rsidRDefault="004C2FAE" w:rsidP="004C2FA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explained rules and procedure for zba appeals and variance requests</w:t>
      </w:r>
    </w:p>
    <w:p w14:paraId="5082470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   Appeal #ZBA 2018-6</w:t>
      </w:r>
    </w:p>
    <w:p w14:paraId="30EBC1C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reviewed the appeal that property owners (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Weder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represented by Nicholas 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Liebler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NJ White Associates, Architect.  The owners at 1193 NW TL Drive are seeking a 7’3” dimensional variance for an expansion of a non-conforming structure.</w:t>
      </w:r>
    </w:p>
    <w:p w14:paraId="5F7651F3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Liebler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summarized the request to construct a carriage house in the spot where a legal non-conforming detached garage stands.  The new building would encompass the footprint of the existing building but would leave a new footprint of 26x34</w:t>
      </w:r>
    </w:p>
    <w:p w14:paraId="5932C2E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of the zba asked questions of 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Liebler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6ADEEC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for final zba member comments there were none</w:t>
      </w:r>
    </w:p>
    <w:p w14:paraId="1DF6CB85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for public to speak in support - there was no comment</w:t>
      </w:r>
    </w:p>
    <w:p w14:paraId="1FEA613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for public to speak if opposed</w:t>
      </w:r>
    </w:p>
    <w:p w14:paraId="7DA15CA3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Tom Petersen from the public spoke to voice concern of the existing foundation being viable to support a new 2 story structure</w:t>
      </w:r>
    </w:p>
    <w:p w14:paraId="326BE69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Liebler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replied that it would be inspected</w:t>
      </w:r>
    </w:p>
    <w:p w14:paraId="707A98D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deliberate by Jakubiak; seconded by Bretz; roll call vote taken passed 5/0</w:t>
      </w:r>
    </w:p>
    <w:p w14:paraId="2A46ED8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ZBA deliberated and established the following facts;</w:t>
      </w:r>
    </w:p>
    <w:p w14:paraId="7E12A06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Reading from the zoning ordinance chapter IV; Section 4.02; paragraph D</w:t>
      </w:r>
    </w:p>
    <w:p w14:paraId="2BA0FCF1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#1 A practical difficulty does not exist and unnecessary hardship will not exist if the variance is not approved</w:t>
      </w:r>
    </w:p>
    <w:p w14:paraId="5A147BE5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vote taken passing 5/0</w:t>
      </w:r>
    </w:p>
    <w:p w14:paraId="5EE1F1E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#2 There is no public health or safety concern; and a denial of request would not be contrary to the spirit of the ordinance.</w:t>
      </w:r>
    </w:p>
    <w:p w14:paraId="1D0B2D53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vote taken passing 4/1 (Barr opposing)</w:t>
      </w:r>
    </w:p>
    <w:p w14:paraId="50D6984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gram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3  It</w:t>
      </w:r>
      <w:proofErr w:type="gram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likely to depress the neighboring property values</w:t>
      </w:r>
    </w:p>
    <w:p w14:paraId="539CAE7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vote taken passing 4/1 (Bretz opposing)</w:t>
      </w:r>
    </w:p>
    <w:p w14:paraId="3CDCE5F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accept the above as Findings of Fact by Sumerix, seconded by Bretz; roll call vote passing 5/0</w:t>
      </w:r>
    </w:p>
    <w:p w14:paraId="016E0D92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for further comments and read from the ordinance the 4 criteria to variance approvals.</w:t>
      </w:r>
    </w:p>
    <w:p w14:paraId="760B444C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Item #1 - Barr read and asked for discussion</w:t>
      </w:r>
    </w:p>
    <w:p w14:paraId="2948028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Spencer to fail item #1, seconded by Jakubiak; roll call vote taken passed 5/0</w:t>
      </w:r>
    </w:p>
    <w:p w14:paraId="4A96089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Item #2 - Barr read and asked for discussion</w:t>
      </w:r>
    </w:p>
    <w:p w14:paraId="78D3E23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Barr to fail item #2, seconded by Bretz; roll call vote taken passed 5/0</w:t>
      </w:r>
    </w:p>
    <w:p w14:paraId="7399562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Item #3 - Barr read and asked for discussion</w:t>
      </w:r>
    </w:p>
    <w:p w14:paraId="5C8A123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by  Sumerix</w:t>
      </w:r>
      <w:proofErr w:type="gram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criteria; seconded by Barr; roll call vote taken passed 5/0</w:t>
      </w:r>
    </w:p>
    <w:p w14:paraId="37E9CD4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Item #4 - Barr read and asked for discussion</w:t>
      </w:r>
    </w:p>
    <w:p w14:paraId="1F74FBF4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Sumerix to accept as criteria; seconded by Jakubiak; roll call vote taken passed 5/0</w:t>
      </w:r>
    </w:p>
    <w:p w14:paraId="65F28D5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go out of deliberation by Barr; Seconded by Sumerix; roll call vote taken passed 5/0</w:t>
      </w:r>
    </w:p>
    <w:p w14:paraId="25252A4F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announced the variance was denied and would be followed up with a letter.</w:t>
      </w:r>
    </w:p>
    <w:p w14:paraId="1DD4DB2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8922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Presentation by Todd Millar</w:t>
      </w:r>
    </w:p>
    <w:p w14:paraId="3A3BCF5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Motion by Barr for Todd Millar to be present and speak to the zba; seconded by Jakubiak; roll call vote passed 5/0</w:t>
      </w:r>
    </w:p>
    <w:p w14:paraId="238E090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Todd Millar summarized summons from Templin; who had 30 days to appeal to Circuit court the 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zba’s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decision.  Templin has until 9-5-18 to file official complaint.</w:t>
      </w:r>
    </w:p>
    <w:p w14:paraId="1AFD5C3D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84BF5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 Report from PC liaison Norton Bretz</w:t>
      </w:r>
    </w:p>
    <w:p w14:paraId="1316A78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June meeting due to lack of 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quorom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25E8B7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DAC4B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 Report from Deb Graber</w:t>
      </w:r>
    </w:p>
    <w:p w14:paraId="08A77DBC" w14:textId="77777777" w:rsidR="004C2FAE" w:rsidRPr="004C2FAE" w:rsidRDefault="004C2FAE" w:rsidP="004C2F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Graber stated there were no appeals for next month.</w:t>
      </w:r>
    </w:p>
    <w:p w14:paraId="1C8F4986" w14:textId="77777777" w:rsidR="004C2FAE" w:rsidRPr="004C2FAE" w:rsidRDefault="004C2FAE" w:rsidP="004C2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4644F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    MISC </w:t>
      </w:r>
    </w:p>
    <w:p w14:paraId="0389013F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Steven </w:t>
      </w:r>
      <w:proofErr w:type="gram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Langworthy’s </w:t>
      </w:r>
      <w:r w:rsidRPr="004C2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ABC’s</w:t>
      </w:r>
      <w:proofErr w:type="gramEnd"/>
      <w:r w:rsidRPr="004C2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ZBA</w:t>
      </w: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 training seminar held from 6-9pm on October 4, 2018 at TLT for all PC and ZBA members.  The writing/revision of the ZBA rules and procedures will follow this training and the suggestion of the instructor.</w:t>
      </w:r>
    </w:p>
    <w:p w14:paraId="3A01797F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ECC09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    PUBLIC COMMENTS</w:t>
      </w:r>
    </w:p>
    <w:p w14:paraId="1806596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Barr asked for comments from the public there were none</w:t>
      </w:r>
    </w:p>
    <w:p w14:paraId="469F852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300E0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 Adjournment</w:t>
      </w:r>
    </w:p>
    <w:p w14:paraId="040592EE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Spencer to adjourn</w:t>
      </w:r>
    </w:p>
    <w:p w14:paraId="64E26A2F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Motion seconded by Bretz</w:t>
      </w:r>
    </w:p>
    <w:p w14:paraId="5D106FFA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Vote </w:t>
      </w:r>
      <w:proofErr w:type="spellStart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takenYES</w:t>
      </w:r>
      <w:proofErr w:type="spellEnd"/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5/0 Passed</w:t>
      </w:r>
    </w:p>
    <w:p w14:paraId="5AA4C108" w14:textId="77777777" w:rsidR="004C2FAE" w:rsidRPr="004C2FAE" w:rsidRDefault="004C2FAE" w:rsidP="004C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FAE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9:13pm</w:t>
      </w:r>
    </w:p>
    <w:p w14:paraId="7D8E295E" w14:textId="77777777" w:rsidR="009C13A5" w:rsidRDefault="009C13A5"/>
    <w:sectPr w:rsidR="009C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AE"/>
    <w:rsid w:val="004C2FAE"/>
    <w:rsid w:val="009C13A5"/>
    <w:rsid w:val="00E41E53"/>
    <w:rsid w:val="00E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C58F"/>
  <w15:chartTrackingRefBased/>
  <w15:docId w15:val="{624B023C-BFF4-497E-A7CF-CF2E38AB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2019-05-31T17:48:00Z</cp:lastPrinted>
  <dcterms:created xsi:type="dcterms:W3CDTF">2018-06-22T14:43:00Z</dcterms:created>
  <dcterms:modified xsi:type="dcterms:W3CDTF">2019-05-31T17:48:00Z</dcterms:modified>
</cp:coreProperties>
</file>